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0" w:rsidRPr="00D51200" w:rsidRDefault="005117DA" w:rsidP="00D51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</w:t>
      </w:r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ins w:id="0" w:author="Leonidov" w:date="2014-11-23T22:45:00Z">
        <w:r w:rsidR="0062432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примерной программы «</w:t>
        </w:r>
      </w:ins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Дня </w:t>
      </w:r>
      <w:ins w:id="1" w:author="Leonidov" w:date="2014-11-23T22:46:00Z">
        <w:r w:rsidR="0062432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Т</w:t>
        </w:r>
      </w:ins>
      <w:bookmarkStart w:id="2" w:name="_GoBack"/>
      <w:bookmarkEnd w:id="2"/>
      <w:del w:id="3" w:author="Leonidov" w:date="2014-11-23T22:45:00Z">
        <w:r w:rsidR="00D51200" w:rsidRPr="00D51200" w:rsidDel="0062432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delText>т</w:delText>
        </w:r>
      </w:del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</w:t>
      </w:r>
      <w:ins w:id="4" w:author="Leonidov" w:date="2014-11-23T22:45:00Z">
        <w:r w:rsidR="0062432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»</w:t>
        </w:r>
      </w:ins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6769"/>
      </w:tblGrid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6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927195" w:rsidP="00386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День теней – это образовательное мероприятие для студентов, посвященное карьерному росту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, позволяющее посмотреть обязанности и специфику профессиональной деятельности, соотнести знания, получаемые в ВУЗе с профессиональной </w:t>
            </w:r>
            <w:proofErr w:type="gramStart"/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деятельностью.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.</w:t>
            </w:r>
            <w:proofErr w:type="gramEnd"/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В рамках Дня теней студенты могут посетить определенное рабочее место и в течение 1-5 дней наблюдать за работой и кругом обязанностей </w:t>
            </w:r>
            <w:proofErr w:type="spellStart"/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дателя</w:t>
            </w:r>
            <w:proofErr w:type="spellEnd"/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тени. В ДВФУ день теней является новой технологией активного образования.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Проведение 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Дня теней является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целенаправленной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профориентационной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работой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среди молодежи и студентов,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его реализации.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3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Цель Дня теней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CE" w:rsidRPr="0062432D" w:rsidRDefault="005A5FCE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Во время «Дня Теней» студент сможет на собственном опыте ощутить, как знания, полученные в ВУЗе, можно применять в работе.</w:t>
            </w:r>
          </w:p>
          <w:p w:rsidR="005A5FCE" w:rsidRPr="0062432D" w:rsidRDefault="005A5FCE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Задачи:</w:t>
            </w:r>
          </w:p>
          <w:p w:rsidR="003863F7" w:rsidRPr="0062432D" w:rsidRDefault="003863F7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hAnsi="Times New Roman" w:cs="Times New Roman"/>
                <w:sz w:val="24"/>
                <w:szCs w:val="24"/>
                <w:rPrChange w:id="29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Оказать помощь </w:t>
            </w:r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0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студентам в выборе </w:t>
            </w:r>
            <w:r w:rsidRPr="0062432D">
              <w:rPr>
                <w:rFonts w:ascii="Times New Roman" w:hAnsi="Times New Roman" w:cs="Times New Roman"/>
                <w:sz w:val="24"/>
                <w:szCs w:val="24"/>
                <w:rPrChange w:id="31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>профессионально ориентированной подготовки (научной, научно-исследовательской, производственной, педагогической)</w:t>
            </w:r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2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, места работы с учетом их </w:t>
            </w:r>
            <w:r w:rsidRPr="0062432D">
              <w:rPr>
                <w:rFonts w:ascii="Times New Roman" w:hAnsi="Times New Roman" w:cs="Times New Roman"/>
                <w:sz w:val="24"/>
                <w:szCs w:val="24"/>
                <w:rPrChange w:id="33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>специализации</w:t>
            </w:r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4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, </w:t>
            </w:r>
            <w:r w:rsidRPr="0062432D">
              <w:rPr>
                <w:rFonts w:ascii="Times New Roman" w:hAnsi="Times New Roman" w:cs="Times New Roman"/>
                <w:sz w:val="24"/>
                <w:szCs w:val="24"/>
                <w:rPrChange w:id="35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>социализации, личных качеств,</w:t>
            </w:r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6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 интересов, умений и навыков, а также с учетом складывающейся конъюнктуры рынка труда как Приморского </w:t>
            </w:r>
            <w:proofErr w:type="gramStart"/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7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>края</w:t>
            </w:r>
            <w:proofErr w:type="gramEnd"/>
            <w:r w:rsidR="00927195" w:rsidRPr="0062432D">
              <w:rPr>
                <w:rFonts w:ascii="Times New Roman" w:hAnsi="Times New Roman" w:cs="Times New Roman"/>
                <w:sz w:val="24"/>
                <w:szCs w:val="24"/>
                <w:rPrChange w:id="38" w:author="Leonidov" w:date="2014-11-23T22:45:00Z">
                  <w:rPr>
                    <w:rFonts w:ascii="Times New Roman" w:hAnsi="Times New Roman" w:cs="Times New Roman"/>
                    <w:color w:val="00B050"/>
                    <w:sz w:val="24"/>
                    <w:szCs w:val="24"/>
                  </w:rPr>
                </w:rPrChange>
              </w:rPr>
              <w:t xml:space="preserve"> так и ДВФО.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3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</w:p>
          <w:p w:rsidR="005117DA" w:rsidRPr="0062432D" w:rsidRDefault="000C3BE4" w:rsidP="0038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Поощрять развитие творческого потенциала, профессионально ориентированных и предпринимательских навыков у студентов уже с первых курсов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бакалавриата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при помощи программ, разработанных и адаптированных 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ДВФУ и компанией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дателя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одной из которых является День теней.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8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927195" w:rsidP="00386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Студенты 1-5 курсов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, </w:t>
            </w:r>
            <w:proofErr w:type="spellStart"/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атели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теней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м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енторы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88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58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Кому рекомендуется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0C3BE4" w:rsidP="006A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Обучающимся студентам, менторам,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дателям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Школ и филиалов ДВФУ и принимающих сторон</w:t>
            </w:r>
            <w:r w:rsidR="006A61D2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3863F7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Потенциальным заинтересованным работодателям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66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Назначение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D2" w:rsidRPr="0062432D" w:rsidRDefault="00927195" w:rsidP="00275B00">
            <w:pPr>
              <w:pStyle w:val="a3"/>
              <w:rPr>
                <w:rPrChange w:id="67" w:author="Leonidov" w:date="2014-11-23T22:45:00Z">
                  <w:rPr>
                    <w:color w:val="00B050"/>
                  </w:rPr>
                </w:rPrChange>
              </w:rPr>
            </w:pPr>
            <w:r w:rsidRPr="0062432D">
              <w:rPr>
                <w:rPrChange w:id="68" w:author="Leonidov" w:date="2014-11-23T22:45:00Z">
                  <w:rPr>
                    <w:color w:val="00B050"/>
                  </w:rPr>
                </w:rPrChange>
              </w:rPr>
              <w:t xml:space="preserve">Социальный аспект – формирование ценностных ориентаций </w:t>
            </w:r>
            <w:r w:rsidR="006A61D2" w:rsidRPr="0062432D">
              <w:rPr>
                <w:rPrChange w:id="69" w:author="Leonidov" w:date="2014-11-23T22:45:00Z">
                  <w:rPr>
                    <w:color w:val="00B050"/>
                  </w:rPr>
                </w:rPrChange>
              </w:rPr>
              <w:t xml:space="preserve">студентов </w:t>
            </w:r>
            <w:r w:rsidRPr="0062432D">
              <w:rPr>
                <w:rPrChange w:id="70" w:author="Leonidov" w:date="2014-11-23T22:45:00Z">
                  <w:rPr>
                    <w:color w:val="00B050"/>
                  </w:rPr>
                </w:rPrChange>
              </w:rPr>
              <w:t xml:space="preserve">в </w:t>
            </w:r>
            <w:r w:rsidR="006A61D2" w:rsidRPr="0062432D">
              <w:rPr>
                <w:rPrChange w:id="71" w:author="Leonidov" w:date="2014-11-23T22:45:00Z">
                  <w:rPr>
                    <w:color w:val="00B050"/>
                  </w:rPr>
                </w:rPrChange>
              </w:rPr>
              <w:t>конкретных условиях профессиональной деятельности</w:t>
            </w:r>
            <w:r w:rsidRPr="0062432D">
              <w:rPr>
                <w:rPrChange w:id="72" w:author="Leonidov" w:date="2014-11-23T22:45:00Z">
                  <w:rPr>
                    <w:color w:val="00B050"/>
                  </w:rPr>
                </w:rPrChange>
              </w:rPr>
              <w:t xml:space="preserve">, изучение требований к квалификации работника </w:t>
            </w:r>
            <w:r w:rsidR="006A61D2" w:rsidRPr="0062432D">
              <w:rPr>
                <w:rPrChange w:id="73" w:author="Leonidov" w:date="2014-11-23T22:45:00Z">
                  <w:rPr>
                    <w:color w:val="00B050"/>
                  </w:rPr>
                </w:rPrChange>
              </w:rPr>
              <w:t xml:space="preserve">выбранной </w:t>
            </w:r>
            <w:proofErr w:type="gramStart"/>
            <w:r w:rsidR="006A61D2" w:rsidRPr="0062432D">
              <w:rPr>
                <w:rPrChange w:id="74" w:author="Leonidov" w:date="2014-11-23T22:45:00Z">
                  <w:rPr>
                    <w:color w:val="00B050"/>
                  </w:rPr>
                </w:rPrChange>
              </w:rPr>
              <w:t xml:space="preserve">профессиональной </w:t>
            </w:r>
            <w:r w:rsidRPr="0062432D">
              <w:rPr>
                <w:rPrChange w:id="75" w:author="Leonidov" w:date="2014-11-23T22:45:00Z">
                  <w:rPr>
                    <w:color w:val="00B050"/>
                  </w:rPr>
                </w:rPrChange>
              </w:rPr>
              <w:t xml:space="preserve"> сферы</w:t>
            </w:r>
            <w:proofErr w:type="gramEnd"/>
            <w:r w:rsidRPr="0062432D">
              <w:rPr>
                <w:rPrChange w:id="76" w:author="Leonidov" w:date="2014-11-23T22:45:00Z">
                  <w:rPr>
                    <w:color w:val="00B050"/>
                  </w:rPr>
                </w:rPrChange>
              </w:rPr>
              <w:t>.</w:t>
            </w:r>
          </w:p>
          <w:p w:rsidR="00275B00" w:rsidRPr="0062432D" w:rsidRDefault="00927195" w:rsidP="00275B00">
            <w:pPr>
              <w:pStyle w:val="a3"/>
              <w:rPr>
                <w:rPrChange w:id="77" w:author="Leonidov" w:date="2014-11-23T22:45:00Z">
                  <w:rPr>
                    <w:color w:val="00B050"/>
                  </w:rPr>
                </w:rPrChange>
              </w:rPr>
            </w:pPr>
            <w:r w:rsidRPr="0062432D">
              <w:rPr>
                <w:rPrChange w:id="78" w:author="Leonidov" w:date="2014-11-23T22:45:00Z">
                  <w:rPr>
                    <w:color w:val="00B050"/>
                  </w:rPr>
                </w:rPrChange>
              </w:rPr>
              <w:t>Экономический аспект – процесс управления выбором профессии молодежи в соответствии с потребностями общества и возможностями личности (изучением рынка труда).</w:t>
            </w:r>
          </w:p>
          <w:p w:rsidR="006A61D2" w:rsidRPr="0062432D" w:rsidRDefault="00927195" w:rsidP="00275B00">
            <w:pPr>
              <w:pStyle w:val="a3"/>
              <w:rPr>
                <w:rPrChange w:id="79" w:author="Leonidov" w:date="2014-11-23T22:45:00Z">
                  <w:rPr>
                    <w:color w:val="00B050"/>
                  </w:rPr>
                </w:rPrChange>
              </w:rPr>
            </w:pPr>
            <w:r w:rsidRPr="0062432D">
              <w:rPr>
                <w:rPrChange w:id="80" w:author="Leonidov" w:date="2014-11-23T22:45:00Z">
                  <w:rPr>
                    <w:color w:val="00B050"/>
                  </w:rPr>
                </w:rPrChange>
              </w:rPr>
              <w:t xml:space="preserve"> Психологический аспект – </w:t>
            </w:r>
            <w:r w:rsidR="006A61D2" w:rsidRPr="0062432D">
              <w:rPr>
                <w:rPrChange w:id="81" w:author="Leonidov" w:date="2014-11-23T22:45:00Z">
                  <w:rPr>
                    <w:color w:val="00B050"/>
                  </w:rPr>
                </w:rPrChange>
              </w:rPr>
              <w:t>формирование направленных профессионально востребованных личностных качеств</w:t>
            </w:r>
          </w:p>
          <w:p w:rsidR="00275B00" w:rsidRPr="0062432D" w:rsidRDefault="00927195" w:rsidP="00275B00">
            <w:pPr>
              <w:pStyle w:val="a3"/>
              <w:rPr>
                <w:rPrChange w:id="82" w:author="Leonidov" w:date="2014-11-23T22:45:00Z">
                  <w:rPr>
                    <w:color w:val="00B050"/>
                  </w:rPr>
                </w:rPrChange>
              </w:rPr>
            </w:pPr>
            <w:r w:rsidRPr="0062432D">
              <w:rPr>
                <w:rPrChange w:id="83" w:author="Leonidov" w:date="2014-11-23T22:45:00Z">
                  <w:rPr>
                    <w:color w:val="00B050"/>
                  </w:rPr>
                </w:rPrChange>
              </w:rPr>
              <w:t xml:space="preserve"> Педагогический аспект – формирование общественно значимых мотивов выбора </w:t>
            </w:r>
            <w:proofErr w:type="spellStart"/>
            <w:r w:rsidR="006A61D2" w:rsidRPr="0062432D">
              <w:rPr>
                <w:rPrChange w:id="84" w:author="Leonidov" w:date="2014-11-23T22:45:00Z">
                  <w:rPr>
                    <w:color w:val="00B050"/>
                  </w:rPr>
                </w:rPrChange>
              </w:rPr>
              <w:t>внутрипрофессиональной</w:t>
            </w:r>
            <w:proofErr w:type="spellEnd"/>
            <w:r w:rsidR="006A61D2" w:rsidRPr="0062432D">
              <w:rPr>
                <w:rPrChange w:id="85" w:author="Leonidov" w:date="2014-11-23T22:45:00Z">
                  <w:rPr>
                    <w:color w:val="00B050"/>
                  </w:rPr>
                </w:rPrChange>
              </w:rPr>
              <w:t xml:space="preserve"> специализации </w:t>
            </w:r>
            <w:r w:rsidRPr="0062432D">
              <w:rPr>
                <w:rPrChange w:id="86" w:author="Leonidov" w:date="2014-11-23T22:45:00Z">
                  <w:rPr>
                    <w:color w:val="00B050"/>
                  </w:rPr>
                </w:rPrChange>
              </w:rPr>
              <w:t>и профессиональных интересов.</w:t>
            </w:r>
          </w:p>
          <w:p w:rsidR="006A61D2" w:rsidRPr="0062432D" w:rsidRDefault="006A61D2" w:rsidP="006A61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lastRenderedPageBreak/>
              <w:t>Вдохновить студентов к профессиональному росту, развитию личностных характеристик;</w:t>
            </w:r>
          </w:p>
          <w:p w:rsidR="00275B00" w:rsidRPr="0062432D" w:rsidRDefault="00927195" w:rsidP="00275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Наглядно показать / продемонстрировать связь между образованием и карьерой, чтобы у студентов появилась дополнительная мотивация заняться учёбой;</w:t>
            </w:r>
          </w:p>
          <w:p w:rsidR="006A61D2" w:rsidRPr="0062432D" w:rsidRDefault="006A61D2" w:rsidP="006A61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расширить кругозор студентов и понимание ими необходимых знаний и навыков, умений и компетенций, требующихся для успешной деятельности в качестве мотивированных специалистов;</w:t>
            </w:r>
          </w:p>
          <w:p w:rsidR="005A5FCE" w:rsidRPr="0062432D" w:rsidRDefault="00927195" w:rsidP="006A61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познакомить студентов с требованиями различных профессий и областей деятельности, чтобы содействовать их успешной подготовке к участию на рынке труда;</w:t>
            </w:r>
          </w:p>
          <w:p w:rsidR="006A61D2" w:rsidRPr="0062432D" w:rsidRDefault="006A61D2" w:rsidP="006A61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способствовать развитию исследовательской деятельности по выбранному направлению подготовки;</w:t>
            </w:r>
          </w:p>
          <w:p w:rsidR="00275B00" w:rsidRPr="0062432D" w:rsidRDefault="00927195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способствовать взаимодействию между вузом, обществом и рынком труда с целью успешной социальной интеграции студентов.</w:t>
            </w:r>
          </w:p>
          <w:p w:rsidR="00D51200" w:rsidRPr="0062432D" w:rsidRDefault="00927195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способствовать созданию гармоничных отношений между разными поколениями.</w:t>
            </w:r>
          </w:p>
          <w:p w:rsidR="005A5FCE" w:rsidRPr="0062432D" w:rsidRDefault="005A5FCE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компания получает возможность рассказать о себе, повысить свою привлекательность для обучающихся, а также выбрать наиболее активных студентов в качестве будущих сотрудников</w:t>
            </w:r>
          </w:p>
          <w:p w:rsidR="005A5FCE" w:rsidRPr="0062432D" w:rsidRDefault="005A5FCE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компания на 35% снижает риск принятия на работу немотивированного сотрудника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7DA" w:rsidRPr="0062432D" w:rsidRDefault="005117DA" w:rsidP="006A6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07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lastRenderedPageBreak/>
              <w:t>Навыки и 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927195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Выстраивание системы приоритетов, 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анализ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и </w:t>
            </w:r>
            <w:proofErr w:type="spellStart"/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вычленене</w:t>
            </w:r>
            <w:proofErr w:type="spellEnd"/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специфики профессиональной деятельности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и выделить </w:t>
            </w:r>
            <w:proofErr w:type="gram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ключевые умения и навыки</w:t>
            </w:r>
            <w:proofErr w:type="gram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требуемые на данном рабочем месте, в том числе личные 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качества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сотрудника.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Способность адекватно оценить профессиональный выбор. Способность к сотрудничеству и взаимодействию. Опыт и умение не бояться собственных ошибок. Способность к системному восприятию и формулировка выводов. Аргументированная и конструктивная критика. Принятие решений. Решение проблем. Определение приоритетов. Формирование представлений о карьерных возможностях. Планы на будущее. Приобретение навыков к выработке целеполагания. Способность к принятию решений в рамках своих профессиональных компетенций. Выявить ключевые умения и навыки на рабочем месте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21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Выбор рабочих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44" w:rsidRPr="0062432D" w:rsidRDefault="00927195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Базовые предприятия партнеры ДВФУ, структурные подразделения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АУПа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ДВФУ. </w:t>
            </w:r>
            <w:proofErr w:type="gram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Хозяйствующие субъекты</w:t>
            </w:r>
            <w:proofErr w:type="gram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расположенные на территории ДВФО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г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осударственны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е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учреждений, частны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е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предприятия 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и други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е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организаци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и, соответствующие формальным требования проведения Дня </w:t>
            </w:r>
            <w:r w:rsidR="00D64CD3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lastRenderedPageBreak/>
              <w:t>теней: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оснащенные современным оборудованием и технологиями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proofErr w:type="spellStart"/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45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lastRenderedPageBreak/>
              <w:t>Датель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46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0C3BE4" w:rsidP="00271D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Любой сотрудник принимающей стороны, давший свое согласие принять «тень» в рамках Дня теней. Для большей продуктивности, каждому представителю профессии рекомендуем брать не более одной «тени».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50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Рекомендуемая продолжительность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D64CD3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1-</w:t>
            </w:r>
            <w:r w:rsidR="0092719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5 дней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55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Консультанты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44" w:rsidRPr="0062432D" w:rsidRDefault="00927195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, 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Ментор в качестве советчика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предприниматель, представители самоуправлений, специалисты принимающей стороны / ДВФУ.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61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Учебные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0C3BE4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Программа дня тени, программа проведения интервью, учебные материалы, рабочие листы в формате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pdf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сайты ДВФУ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67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Рекомендации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0C3BE4" w:rsidP="005A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Перечислить материалы П</w:t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рограммы Дня тени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РЕСУРСЫ, САЙТЫ.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51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73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Советы студентам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927195" w:rsidP="005A5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Познакомится 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перечнем предлагаемых мест дня тени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д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олжностными инструкциями с типовыми</w:t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правилами: к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одекс</w:t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ом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этики</w:t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, м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исси</w:t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ей.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Своевременно интересуйтесь перечнем предлагаемых мест посещений Дня Тени. (на сайте организации: миссия, обязанности, условия труда и т.п.). Ознакомьтесь с учебными материалами, рабочими листами и актуальной информацией на сайте</w:t>
            </w:r>
            <w:r w:rsidR="000C3BE4" w:rsidRPr="0062432D">
              <w:rPr>
                <w:rPrChange w:id="189" w:author="Leonidov" w:date="2014-11-23T22:45:00Z">
                  <w:rPr>
                    <w:color w:val="00B050"/>
                  </w:rPr>
                </w:rPrChange>
              </w:rPr>
              <w:t xml:space="preserve"> </w:t>
            </w:r>
            <w:r w:rsidR="000C3BE4" w:rsidRPr="0062432D">
              <w:rPr>
                <w:rFonts w:ascii="Times New Roman" w:hAnsi="Times New Roman" w:cs="Times New Roman"/>
                <w:rPrChange w:id="190" w:author="Leonidov" w:date="2014-11-23T22:45:00Z">
                  <w:rPr>
                    <w:rFonts w:ascii="Times New Roman" w:hAnsi="Times New Roman" w:cs="Times New Roman"/>
                    <w:color w:val="00B050"/>
                  </w:rPr>
                </w:rPrChange>
              </w:rPr>
              <w:t>ДВФУ (предприятия)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. Посещайте «Ярмарку вакансий», проводимую ежегодно в ДВФУ. Попросите ментора (или координатора программы) стать вашим помощником и консультантом! Обращайтесь к </w:t>
            </w:r>
            <w:proofErr w:type="spellStart"/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дателям</w:t>
            </w:r>
            <w:proofErr w:type="spellEnd"/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теней за рекомендациями! 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Пройти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инструктаж и технику безопасности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51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197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Советы педагогам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0C3BE4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8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Помогите своим студентам выбрать место, где они могли бы стать «тенью», и подготовьте их к мероприятиям Дня теней. Провести инструктаж, познакомить с программой Дня Тени. Ознакомьтесь с учебными материалами, рабочими листами и актуальной информацией на сайте ДВФУ.</w:t>
            </w:r>
          </w:p>
          <w:p w:rsidR="00B92E5F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Рассказать о возможных трудностях</w:t>
            </w:r>
          </w:p>
          <w:p w:rsidR="005117DA" w:rsidRPr="0062432D" w:rsidRDefault="00927195" w:rsidP="0098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Рассказать о </w:t>
            </w:r>
            <w:proofErr w:type="gram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тех документах</w:t>
            </w:r>
            <w:proofErr w:type="gram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которые они должны 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представить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08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Советы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09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дателям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10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5F" w:rsidRPr="0062432D" w:rsidRDefault="00927195" w:rsidP="005A5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Будьте открыты и отзывчивы в отношении своей «тени»! Помогите «тени» больше узнать о вашей работе и познакомьте со своей организацией! Дайте рекомендательное письмо своей «тени».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4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Ознакомьтесь с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советами, другими материалами и актуальной информацией на</w:t>
            </w:r>
            <w:r w:rsidR="00980685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1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</w:t>
            </w:r>
            <w:r w:rsidR="005301A5" w:rsidRPr="0062432D">
              <w:fldChar w:fldCharType="begin"/>
            </w:r>
            <w:r w:rsidR="005301A5" w:rsidRPr="0062432D">
              <w:rPr>
                <w:rPrChange w:id="218" w:author="Leonidov" w:date="2014-11-23T22:45:00Z">
                  <w:rPr/>
                </w:rPrChange>
              </w:rPr>
              <w:instrText xml:space="preserve"> HYPERLINK "http://rus.enudiena.lv/" </w:instrText>
            </w:r>
            <w:r w:rsidR="005301A5" w:rsidRPr="0062432D">
              <w:rPr>
                <w:rPrChange w:id="219" w:author="Leonidov" w:date="2014-11-23T22:45:00Z">
                  <w:rPr/>
                </w:rPrChange>
              </w:rPr>
              <w:fldChar w:fldCharType="separate"/>
            </w:r>
            <w:r w:rsidR="005A5FCE" w:rsidRPr="00624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2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u w:val="single"/>
                    <w:lang w:eastAsia="ru-RU"/>
                  </w:rPr>
                </w:rPrChange>
              </w:rPr>
              <w:t>сайте</w:t>
            </w:r>
            <w:r w:rsidR="005301A5" w:rsidRPr="00624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2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u w:val="single"/>
                    <w:lang w:eastAsia="ru-RU"/>
                  </w:rPr>
                </w:rPrChange>
              </w:rPr>
              <w:fldChar w:fldCharType="end"/>
            </w:r>
            <w:r w:rsidR="005A5FCE" w:rsidRPr="0062432D">
              <w:rPr>
                <w:rFonts w:ascii="Times New Roman" w:hAnsi="Times New Roman" w:cs="Times New Roman"/>
                <w:rPrChange w:id="222" w:author="Leonidov" w:date="2014-11-23T22:45:00Z">
                  <w:rPr>
                    <w:rFonts w:ascii="Times New Roman" w:hAnsi="Times New Roman" w:cs="Times New Roman"/>
                    <w:color w:val="00B050"/>
                  </w:rPr>
                </w:rPrChange>
              </w:rPr>
              <w:t xml:space="preserve"> ДВФУ, проведите грамотный инструктаж тени.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24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Генеральный спонсор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62432D" w:rsidRDefault="000C3BE4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:rPrChange w:id="225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val="en-US"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6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ДВФУ, Сбербанк, Газпромбанк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98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7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228" w:author="Leonidov" w:date="2014-11-23T22:45:00Z">
                  <w:rPr>
                    <w:rFonts w:ascii="Times New Roman" w:eastAsia="Times New Roman" w:hAnsi="Times New Roman" w:cs="Times New Roman"/>
                    <w:b/>
                    <w:bCs/>
                    <w:color w:val="00B050"/>
                    <w:sz w:val="24"/>
                    <w:szCs w:val="24"/>
                    <w:lang w:eastAsia="ru-RU"/>
                  </w:rPr>
                </w:rPrChange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62432D" w:rsidRDefault="00927195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9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</w:pP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0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Для студентов, учителей, </w:t>
            </w:r>
            <w:proofErr w:type="spellStart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1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дателей</w:t>
            </w:r>
            <w:proofErr w:type="spellEnd"/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2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 xml:space="preserve"> теней и СМИ: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3" w:author="Leonidov" w:date="2014-11-23T22:45:00Z">
                  <w:rPr>
                    <w:rFonts w:ascii="Times New Roman" w:eastAsia="Times New Roman" w:hAnsi="Times New Roman" w:cs="Times New Roman"/>
                    <w:color w:val="00B050"/>
                    <w:sz w:val="24"/>
                    <w:szCs w:val="24"/>
                    <w:lang w:eastAsia="ru-RU"/>
                  </w:rPr>
                </w:rPrChange>
              </w:rPr>
              <w:t>Информация – на сайте ДВФУ</w:t>
            </w:r>
          </w:p>
        </w:tc>
      </w:tr>
    </w:tbl>
    <w:p w:rsidR="00D51200" w:rsidRPr="00AF157E" w:rsidRDefault="00D51200" w:rsidP="00D51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157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05AC7" w:rsidRDefault="00C05AC7"/>
    <w:sectPr w:rsidR="00C05AC7" w:rsidSect="00C0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11E"/>
    <w:multiLevelType w:val="multilevel"/>
    <w:tmpl w:val="6B7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03C"/>
    <w:multiLevelType w:val="multilevel"/>
    <w:tmpl w:val="E54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7481"/>
    <w:multiLevelType w:val="multilevel"/>
    <w:tmpl w:val="AA3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050B6"/>
    <w:multiLevelType w:val="multilevel"/>
    <w:tmpl w:val="167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7C5C"/>
    <w:multiLevelType w:val="multilevel"/>
    <w:tmpl w:val="D02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975EC"/>
    <w:multiLevelType w:val="multilevel"/>
    <w:tmpl w:val="617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idov">
    <w15:presenceInfo w15:providerId="None" w15:userId="Leonid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0"/>
    <w:rsid w:val="00066045"/>
    <w:rsid w:val="000C3BE4"/>
    <w:rsid w:val="001F372E"/>
    <w:rsid w:val="00271DC5"/>
    <w:rsid w:val="00275B00"/>
    <w:rsid w:val="003863F7"/>
    <w:rsid w:val="005117DA"/>
    <w:rsid w:val="005301A5"/>
    <w:rsid w:val="005A5FCE"/>
    <w:rsid w:val="0062432D"/>
    <w:rsid w:val="006A61D2"/>
    <w:rsid w:val="006C09E7"/>
    <w:rsid w:val="006D653E"/>
    <w:rsid w:val="0088451B"/>
    <w:rsid w:val="00906744"/>
    <w:rsid w:val="00927195"/>
    <w:rsid w:val="00980685"/>
    <w:rsid w:val="00A83596"/>
    <w:rsid w:val="00B92E5F"/>
    <w:rsid w:val="00B95431"/>
    <w:rsid w:val="00C05AC7"/>
    <w:rsid w:val="00C05DDD"/>
    <w:rsid w:val="00C92393"/>
    <w:rsid w:val="00CF07A5"/>
    <w:rsid w:val="00D51200"/>
    <w:rsid w:val="00D64CD3"/>
    <w:rsid w:val="00DC1F13"/>
    <w:rsid w:val="00E26706"/>
    <w:rsid w:val="00E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DE83-9A28-4141-9A11-59DE41A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Leonidov</cp:lastModifiedBy>
  <cp:revision>2</cp:revision>
  <dcterms:created xsi:type="dcterms:W3CDTF">2014-11-23T12:47:00Z</dcterms:created>
  <dcterms:modified xsi:type="dcterms:W3CDTF">2014-11-23T12:47:00Z</dcterms:modified>
</cp:coreProperties>
</file>